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4507" w14:textId="3369F4D2" w:rsidR="00DE67A7" w:rsidRPr="00A72A45" w:rsidRDefault="00DE67A7" w:rsidP="00DE67A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Third </w:t>
      </w:r>
      <w:r w:rsidRPr="005679F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Year Schedule</w:t>
      </w:r>
    </w:p>
    <w:p w14:paraId="42DEC22F" w14:textId="77777777" w:rsidR="00DE67A7" w:rsidRPr="005679F1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(</w:t>
      </w:r>
      <w:r w:rsidRPr="005679F1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 xml:space="preserve">typical </w:t>
      </w:r>
      <w:proofErr w:type="gramStart"/>
      <w:r w:rsidRPr="005679F1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>4 year</w:t>
      </w:r>
      <w:proofErr w:type="gramEnd"/>
      <w:r w:rsidRPr="005679F1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 xml:space="preserve"> Navy Scholarship Option</w:t>
      </w:r>
      <w:r w:rsidRPr="005679F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)</w:t>
      </w:r>
    </w:p>
    <w:p w14:paraId="76CC5817" w14:textId="77777777" w:rsidR="00DE67A7" w:rsidRPr="005679F1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5"/>
      </w:tblGrid>
      <w:tr w:rsidR="00DE67A7" w:rsidRPr="005679F1" w14:paraId="08215E2D" w14:textId="77777777" w:rsidTr="00F665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3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2949"/>
              <w:gridCol w:w="817"/>
              <w:gridCol w:w="3315"/>
              <w:gridCol w:w="966"/>
              <w:gridCol w:w="3095"/>
              <w:gridCol w:w="1224"/>
            </w:tblGrid>
            <w:tr w:rsidR="00DE67A7" w:rsidRPr="005679F1" w14:paraId="3BBF3740" w14:textId="77777777" w:rsidTr="00F66569">
              <w:trPr>
                <w:trHeight w:val="33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5C7473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Quarter/</w:t>
                  </w:r>
                </w:p>
                <w:p w14:paraId="2DEC30A0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Month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124397" w14:textId="77777777" w:rsidR="00DE67A7" w:rsidRDefault="00DE67A7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FALL QUARTER</w:t>
                  </w:r>
                </w:p>
                <w:p w14:paraId="2CB7CD0D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242335B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END SEP – MID DEC) 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B8F669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DEC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D1F782" w14:textId="77777777" w:rsidR="00DE67A7" w:rsidRDefault="00DE67A7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 xml:space="preserve">WINTER QUARTER </w:t>
                  </w:r>
                </w:p>
                <w:p w14:paraId="3C10F624" w14:textId="77777777" w:rsidR="00DE67A7" w:rsidRDefault="00DE67A7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</w:p>
                <w:p w14:paraId="71BF9A97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(BEG JAN – MID MARCH)</w:t>
                  </w: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  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A990D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MARCH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EE6DD9" w14:textId="77777777" w:rsidR="00DE67A7" w:rsidRDefault="00DE67A7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SPRING QUARTER          </w:t>
                  </w:r>
                </w:p>
                <w:p w14:paraId="34F90DC7" w14:textId="77777777" w:rsidR="00DE67A7" w:rsidRDefault="00DE67A7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</w:p>
                <w:p w14:paraId="51924D27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(END MAR – MID JUNE</w:t>
                  </w: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A6C468" w14:textId="77777777" w:rsidR="00DE67A7" w:rsidRDefault="00DE67A7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</w:p>
                <w:p w14:paraId="3CC9B18F" w14:textId="77777777" w:rsidR="00DE67A7" w:rsidRDefault="00DE67A7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STARTING</w:t>
                  </w:r>
                </w:p>
                <w:p w14:paraId="20AD8475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2"/>
                      <w:szCs w:val="12"/>
                    </w:rPr>
                    <w:t>MID-JUNE</w:t>
                  </w:r>
                </w:p>
              </w:tc>
            </w:tr>
            <w:tr w:rsidR="00DE67A7" w:rsidRPr="005679F1" w14:paraId="325EA3E7" w14:textId="77777777" w:rsidTr="00F66569">
              <w:trPr>
                <w:trHeight w:val="2444"/>
              </w:trPr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B75550" w14:textId="77777777" w:rsidR="00DE67A7" w:rsidRPr="00A72A45" w:rsidRDefault="00DE67A7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</w:pPr>
                  <w:r w:rsidRPr="00A72A45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SCHOOL</w:t>
                  </w:r>
                </w:p>
                <w:p w14:paraId="6150A757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A45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EVENTS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30A72B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FALL CLASSES</w:t>
                  </w:r>
                </w:p>
                <w:p w14:paraId="3D8F09DA" w14:textId="77777777" w:rsidR="00DE67A7" w:rsidRDefault="00DE67A7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Complete Major Requirements</w:t>
                  </w:r>
                </w:p>
                <w:p w14:paraId="5B8A1268" w14:textId="5D436A8A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Potential Study Abroad </w:t>
                  </w:r>
                </w:p>
                <w:p w14:paraId="5AF10E4D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6CBE76BD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NU EVENTS:</w:t>
                  </w:r>
                </w:p>
                <w:p w14:paraId="61DE1789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Wildcat Football</w:t>
                  </w:r>
                </w:p>
                <w:p w14:paraId="2039CBBF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Homecoming</w:t>
                  </w:r>
                </w:p>
                <w:p w14:paraId="644A2438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Fall Intramurals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: Flag Football/Volleyball</w:t>
                  </w:r>
                </w:p>
                <w:p w14:paraId="0B5C5D47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73139A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66C3FE98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W   B</w:t>
                  </w:r>
                </w:p>
                <w:p w14:paraId="080AEC9B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I     R</w:t>
                  </w:r>
                </w:p>
                <w:p w14:paraId="2623B28E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N    E</w:t>
                  </w:r>
                </w:p>
                <w:p w14:paraId="4285A68F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T    A</w:t>
                  </w:r>
                </w:p>
                <w:p w14:paraId="1C53A5E6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E    K</w:t>
                  </w:r>
                </w:p>
                <w:p w14:paraId="50103C40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3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E438F8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WINTER CLASSES</w:t>
                  </w:r>
                </w:p>
                <w:p w14:paraId="012ABEF3" w14:textId="605F87E6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Complete major requirements </w:t>
                  </w:r>
                </w:p>
                <w:p w14:paraId="5FEC29E5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02102A30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412F12E8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NU EVENTS:</w:t>
                  </w:r>
                </w:p>
                <w:p w14:paraId="45F53336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Dance Marathon</w:t>
                  </w:r>
                </w:p>
                <w:p w14:paraId="6ABA82CB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Wildcat Basketball</w:t>
                  </w:r>
                </w:p>
                <w:p w14:paraId="676B96A6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Winter Intramurals: Basketball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7F39DE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SPRING</w:t>
                  </w:r>
                </w:p>
                <w:p w14:paraId="1CDBD224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BREAK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197669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SPRING CLASSES</w:t>
                  </w:r>
                </w:p>
                <w:p w14:paraId="145B6165" w14:textId="123D53A6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Complete Major Requirements</w:t>
                  </w:r>
                </w:p>
                <w:p w14:paraId="10B41E1C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68F3D769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</w:t>
                  </w:r>
                </w:p>
                <w:p w14:paraId="6D9BBCAB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NU EVENTS:</w:t>
                  </w:r>
                </w:p>
                <w:p w14:paraId="0AA1F10C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Armadillo Day</w:t>
                  </w:r>
                </w:p>
                <w:p w14:paraId="01A915D5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Graduation</w:t>
                  </w:r>
                </w:p>
                <w:p w14:paraId="4EB72FE5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Spring Intramurals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: Softball/Soccer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B541C7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SUMMER</w:t>
                  </w:r>
                </w:p>
                <w:p w14:paraId="18A94F94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BREAK</w:t>
                  </w:r>
                </w:p>
              </w:tc>
            </w:tr>
            <w:tr w:rsidR="00DE67A7" w:rsidRPr="005679F1" w14:paraId="70DC4EAC" w14:textId="77777777" w:rsidTr="00F66569">
              <w:trPr>
                <w:trHeight w:val="427"/>
              </w:trPr>
              <w:tc>
                <w:tcPr>
                  <w:tcW w:w="11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C2A52A" w14:textId="77777777" w:rsidR="00DE67A7" w:rsidRPr="00A72A45" w:rsidRDefault="00DE67A7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</w:pPr>
                  <w:r w:rsidRPr="00A72A45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 xml:space="preserve">NROTC </w:t>
                  </w:r>
                </w:p>
                <w:p w14:paraId="0D472AB5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A45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EVENTS</w:t>
                  </w: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3E0B56" w14:textId="068B63CF" w:rsidR="00DE67A7" w:rsidRPr="005679F1" w:rsidRDefault="00DE67A7" w:rsidP="00F66569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shd w:val="clear" w:color="auto" w:fill="FFFF00"/>
                    </w:rPr>
                    <w:t>NS CLASS: </w:t>
                  </w:r>
                  <w:r w:rsidR="002E289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shd w:val="clear" w:color="auto" w:fill="FFFF00"/>
                    </w:rPr>
                    <w:t>Intro to Naval Engineering</w:t>
                  </w:r>
                </w:p>
                <w:p w14:paraId="2D45DB2E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6BF62DC7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4722BA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0C2816" w14:textId="7225FAAB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shd w:val="clear" w:color="auto" w:fill="FFFF00"/>
                    </w:rPr>
                    <w:t>NS CLASS: </w:t>
                  </w:r>
                  <w:r w:rsidR="002E289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shd w:val="clear" w:color="auto" w:fill="FFFF00"/>
                    </w:rPr>
                    <w:t>Navigation II</w:t>
                  </w:r>
                </w:p>
                <w:p w14:paraId="6F6AD11F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6FE57923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651CB0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0A7836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DINING-IN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 xml:space="preserve"> (END APR</w:t>
                  </w: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)</w:t>
                  </w:r>
                </w:p>
                <w:p w14:paraId="3FB27527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3C452239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3EC25E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SUMMER CRUISE:</w:t>
                  </w:r>
                </w:p>
                <w:p w14:paraId="59B36BEF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14:paraId="53409D38" w14:textId="759D720B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FIRST CLASS CRUISE</w:t>
                  </w:r>
                </w:p>
              </w:tc>
            </w:tr>
            <w:tr w:rsidR="00DE67A7" w:rsidRPr="005679F1" w14:paraId="7A2789DE" w14:textId="77777777" w:rsidTr="00F66569">
              <w:trPr>
                <w:trHeight w:val="42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31AD0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333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E880FE" w14:textId="77777777" w:rsidR="00DE67A7" w:rsidRPr="00E83F0D" w:rsidRDefault="00DE67A7" w:rsidP="00F665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highlight w:val="blue"/>
                      <w:shd w:val="clear" w:color="auto" w:fill="0000FF"/>
                    </w:rPr>
                  </w:pPr>
                  <w:r w:rsidRPr="00E83F0D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highlight w:val="blue"/>
                      <w:shd w:val="clear" w:color="auto" w:fill="0000FF"/>
                    </w:rPr>
                    <w:t xml:space="preserve">WISCONSIN DRILL MEET </w:t>
                  </w:r>
                </w:p>
                <w:p w14:paraId="4BA96B89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F0D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highlight w:val="blue"/>
                      <w:shd w:val="clear" w:color="auto" w:fill="0000FF"/>
                    </w:rPr>
                    <w:t>(END OCT)</w:t>
                  </w:r>
                </w:p>
                <w:p w14:paraId="3D8F49C0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0D2291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F3EA05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  <w:t>MEMPHIS</w:t>
                  </w: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  <w:t xml:space="preserve"> DRILL MEET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</w:rPr>
                    <w:t xml:space="preserve"> (MID APR)</w:t>
                  </w:r>
                </w:p>
                <w:p w14:paraId="17659763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2F6D7513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13804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3EAA54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SPRING REVIEW (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END APR)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906D3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67A7" w:rsidRPr="005679F1" w14:paraId="7EA3E2E4" w14:textId="77777777" w:rsidTr="00F66569">
              <w:trPr>
                <w:trHeight w:val="42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0F2D9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D14992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MILITARY BALL (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END NOV</w:t>
                  </w: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03E9A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6E8E9C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1C965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77EF8D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DAF1F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445297" w14:textId="77777777" w:rsidR="00DE67A7" w:rsidRPr="005679F1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A7" w:rsidRPr="005679F1" w14:paraId="1C1DDFD4" w14:textId="77777777" w:rsidTr="00F665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68672" w14:textId="77777777" w:rsidR="00DE67A7" w:rsidRPr="005679F1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06953" w14:textId="77777777" w:rsidR="00DE67A7" w:rsidRPr="005679F1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LEGEND: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8"/>
            </w:tblGrid>
            <w:tr w:rsidR="00DE67A7" w:rsidRPr="005679F1" w14:paraId="164B72AF" w14:textId="77777777" w:rsidTr="00F66569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D591E9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NAVAL SCIENCE CLASS</w:t>
                  </w:r>
                </w:p>
              </w:tc>
            </w:tr>
            <w:tr w:rsidR="00DE67A7" w:rsidRPr="005679F1" w14:paraId="05C3D17D" w14:textId="77777777" w:rsidTr="00F66569"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7B71A6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MANDATORY MILITARY EVENTS</w:t>
                  </w:r>
                </w:p>
              </w:tc>
            </w:tr>
            <w:tr w:rsidR="00DE67A7" w:rsidRPr="005679F1" w14:paraId="26224ED7" w14:textId="77777777" w:rsidTr="00F66569">
              <w:tc>
                <w:tcPr>
                  <w:tcW w:w="4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485644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</w:rPr>
                    <w:t>OPTIONAL EVENTS</w:t>
                  </w:r>
                </w:p>
              </w:tc>
            </w:tr>
          </w:tbl>
          <w:p w14:paraId="0D37434F" w14:textId="77777777" w:rsidR="00DE67A7" w:rsidRPr="005679F1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208F59" w14:textId="77777777" w:rsidR="00DE67A7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9F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679F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928202D" w14:textId="77777777" w:rsidR="00DE67A7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725D5" w14:textId="77777777" w:rsidR="00DE67A7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31ACC" w14:textId="77777777" w:rsidR="00DE67A7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7C35A" w14:textId="77777777" w:rsidR="00DE67A7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E12DC" w14:textId="77777777" w:rsidR="00DE67A7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607B" w14:textId="77777777" w:rsidR="00DE67A7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0315D" w14:textId="77777777" w:rsidR="00DE67A7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29F18" w14:textId="77777777" w:rsidR="00DE67A7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E1B2E" w14:textId="77777777" w:rsidR="00DE67A7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5AE24" w14:textId="77777777" w:rsidR="00DE67A7" w:rsidRPr="005679F1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693A2" w14:textId="77777777" w:rsidR="00DE67A7" w:rsidRPr="005679F1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Typical Second Year Weekly Schedule</w:t>
      </w:r>
    </w:p>
    <w:p w14:paraId="14AAB806" w14:textId="77777777" w:rsidR="00DE67A7" w:rsidRPr="005679F1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3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3"/>
        <w:gridCol w:w="1913"/>
        <w:gridCol w:w="1913"/>
        <w:gridCol w:w="1913"/>
      </w:tblGrid>
      <w:tr w:rsidR="00DE67A7" w:rsidRPr="008A5FD9" w14:paraId="64CCCB85" w14:textId="77777777" w:rsidTr="00F66569">
        <w:trPr>
          <w:trHeight w:val="4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26F8E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E8F52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MONDAY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3CFD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TUESDAY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AE05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WEDNESDAY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D62D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THURSDAY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4673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FRIDAY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9C45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SAT/SUN</w:t>
            </w:r>
          </w:p>
        </w:tc>
      </w:tr>
      <w:tr w:rsidR="00DE67A7" w:rsidRPr="008A5FD9" w14:paraId="7A49723D" w14:textId="77777777" w:rsidTr="00F66569">
        <w:trPr>
          <w:trHeight w:val="493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9FF6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0600-0730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5066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Physical Training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1D17" w14:textId="2A281503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del w:id="0" w:author="Michael Lindstrom" w:date="2020-07-28T22:33:00Z">
              <w:r w:rsidDel="001B425D">
                <w:rPr>
                  <w:rFonts w:ascii="Verdana" w:eastAsia="Times New Roman" w:hAnsi="Verdana" w:cs="Times New Roman"/>
                  <w:color w:val="FFFFFF"/>
                  <w:sz w:val="16"/>
                  <w:szCs w:val="16"/>
                </w:rPr>
                <w:delText>Color Guar</w:delText>
              </w:r>
            </w:del>
            <w:r w:rsidR="001B425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Drill</w:t>
            </w: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Practice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2D280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Fitness Enhancement </w:t>
            </w: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Physical Training</w:t>
            </w: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**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2357F" w14:textId="42EF4B04" w:rsidR="00DE67A7" w:rsidRPr="008A5FD9" w:rsidRDefault="001B425D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Drill</w:t>
            </w:r>
            <w:r w:rsidR="00DE67A7"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Practice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F712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Physical Training 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2E46" w14:textId="77777777" w:rsidR="00DE67A7" w:rsidRDefault="00DE67A7" w:rsidP="00F665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Time/</w:t>
            </w:r>
          </w:p>
          <w:p w14:paraId="7DBD313B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6A3BC" w14:textId="77777777" w:rsidR="00DE67A7" w:rsidRDefault="00DE67A7" w:rsidP="00F665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Extracurricular/</w:t>
            </w:r>
          </w:p>
          <w:p w14:paraId="25945484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B1109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</w:t>
            </w:r>
          </w:p>
        </w:tc>
      </w:tr>
      <w:tr w:rsidR="00DE67A7" w:rsidRPr="008A5FD9" w14:paraId="2DE492E2" w14:textId="77777777" w:rsidTr="00F66569">
        <w:trPr>
          <w:trHeight w:val="493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848B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0730-0900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C867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Naval Science</w:t>
            </w:r>
          </w:p>
          <w:p w14:paraId="31E9CD4B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Class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80B9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282D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Naval Science</w:t>
            </w:r>
          </w:p>
          <w:p w14:paraId="568A20A3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Lab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E256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BDE8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Naval Science</w:t>
            </w:r>
          </w:p>
          <w:p w14:paraId="4B5F3DC1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Class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FD0F21A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A7" w:rsidRPr="008A5FD9" w14:paraId="306C56B3" w14:textId="77777777" w:rsidTr="00F66569">
        <w:trPr>
          <w:trHeight w:val="90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ADDC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0900-21</w:t>
            </w: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1AEE2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14:paraId="78EEE565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14:paraId="7FE356F6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248F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14:paraId="4E637244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14:paraId="58237F41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5D7AC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14:paraId="7ABFD35F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14:paraId="2C1CE750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AF04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14:paraId="72612D2D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14:paraId="150F19F3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49D4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Academic Class/</w:t>
            </w:r>
          </w:p>
          <w:p w14:paraId="1F143FF5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Study Time/</w:t>
            </w:r>
          </w:p>
          <w:p w14:paraId="66E649E2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Verdana" w:eastAsia="Times New Roman" w:hAnsi="Verdana" w:cs="Times New Roman"/>
                <w:sz w:val="16"/>
                <w:szCs w:val="16"/>
              </w:rPr>
              <w:t>Free Time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3F91" w14:textId="77777777" w:rsidR="00DE67A7" w:rsidRPr="008A5FD9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46CD45" w14:textId="77777777" w:rsidR="00DE67A7" w:rsidRPr="005679F1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14:paraId="023DAB68" w14:textId="0CF3870D" w:rsidR="00DE67A7" w:rsidRPr="002E2891" w:rsidRDefault="00DE67A7" w:rsidP="00DE67A7">
      <w:pPr>
        <w:spacing w:after="0" w:line="240" w:lineRule="auto"/>
        <w:rPr>
          <w:rFonts w:eastAsia="Times New Roman" w:cstheme="minorHAnsi"/>
          <w:color w:val="000000"/>
        </w:rPr>
      </w:pP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** Fitness Enhancement Physical Training is required for midshipmen failing to meet the standards of a semi-annual physical fitness test.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All Marine Options are required to attend Physical Training on this day.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Your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junior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 xml:space="preserve"> year in the Northwestern NROTC Unit will commence with the first week of classes, typically starting the last week of September.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 xml:space="preserve">All midshipmen, regardless of class year, attend the Naval Science Lab on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Wednesday mornings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.  The academic year is full of opportunities to participate in </w:t>
      </w:r>
      <w:r w:rsidRPr="00293D23">
        <w:rPr>
          <w:rFonts w:ascii="Verdana" w:eastAsia="Times New Roman" w:hAnsi="Verdana" w:cs="Times New Roman"/>
          <w:sz w:val="16"/>
          <w:szCs w:val="16"/>
        </w:rPr>
        <w:t>NROTC events 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such as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: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 xml:space="preserve"> Drill Meets, the Military Ball, Dining-in, and Spring Review.  In your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third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 xml:space="preserve"> summer as a midshipman, you will participate in</w:t>
      </w:r>
      <w:r w:rsidR="002E2891">
        <w:rPr>
          <w:rFonts w:ascii="Verdana" w:eastAsia="Times New Roman" w:hAnsi="Verdana" w:cs="Times New Roman"/>
          <w:color w:val="000000"/>
          <w:sz w:val="16"/>
          <w:szCs w:val="16"/>
        </w:rPr>
        <w:t xml:space="preserve"> first class cruise. Junior year is generally a good time to study abroad, if that’s part of your academic plan. </w:t>
      </w: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14:paraId="12E5785F" w14:textId="77777777" w:rsidR="00DE67A7" w:rsidRPr="005679F1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14:paraId="084781D9" w14:textId="77777777" w:rsidR="00DE67A7" w:rsidRPr="005679F1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shd w:val="clear" w:color="auto" w:fill="EEEEE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0"/>
        <w:gridCol w:w="12710"/>
      </w:tblGrid>
      <w:tr w:rsidR="00DE67A7" w:rsidRPr="005679F1" w14:paraId="2F457F6D" w14:textId="77777777" w:rsidTr="00F66569">
        <w:trPr>
          <w:tblCellSpacing w:w="15" w:type="dxa"/>
          <w:jc w:val="center"/>
        </w:trPr>
        <w:tc>
          <w:tcPr>
            <w:tcW w:w="120" w:type="dxa"/>
            <w:shd w:val="clear" w:color="auto" w:fill="EEEEEE"/>
            <w:hideMark/>
          </w:tcPr>
          <w:p w14:paraId="3A4D2831" w14:textId="77777777" w:rsidR="00DE67A7" w:rsidRPr="005679F1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706988" wp14:editId="098D4114">
                      <wp:extent cx="73025" cy="73025"/>
                      <wp:effectExtent l="0" t="0" r="0" b="0"/>
                      <wp:docPr id="3" name="Rectangle 3" descr="http://www.northwestern.edu/graphics/squar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2E031B" id="Rectangle 3" o:spid="_x0000_s1026" alt="http://www.northwestern.edu/graphics/square.gif" style="width:5.75pt;height: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EEEEE"/>
            <w:hideMark/>
          </w:tcPr>
          <w:p w14:paraId="3D0BA8C8" w14:textId="61E17F2A" w:rsidR="00DE67A7" w:rsidRPr="005679F1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Marine Option:</w:t>
            </w:r>
            <w:r w:rsidRPr="0056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</w:t>
            </w:r>
            <w:r w:rsidRPr="0056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 Marine Option Scholarship midshipmen have a very similar schedule to that pictured, with exceptions:</w:t>
            </w: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242"/>
              <w:gridCol w:w="12159"/>
            </w:tblGrid>
            <w:tr w:rsidR="00DE67A7" w:rsidRPr="005679F1" w14:paraId="41BA8F91" w14:textId="77777777" w:rsidTr="00F66569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356D75A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B06585D" wp14:editId="0D788ED4">
                            <wp:extent cx="8890" cy="8890"/>
                            <wp:effectExtent l="0" t="0" r="0" b="0"/>
                            <wp:docPr id="2" name="Rectangle 2" descr="http://www.northwestern.edu/graphics/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CCCB472" id="Rectangle 2" o:spid="_x0000_s1026" alt="http://www.northwestern.edu/graphics/1.gif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&#13;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p w14:paraId="3590513E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897E2D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Physical Training is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mandatory three times per week on </w:t>
                  </w: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Monday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Wednesday, and Friday mornings. </w:t>
                  </w:r>
                </w:p>
              </w:tc>
            </w:tr>
            <w:tr w:rsidR="00DE67A7" w:rsidRPr="005679F1" w14:paraId="3A038C76" w14:textId="77777777" w:rsidTr="00F6656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227409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DCA4641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5DBF0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Marine Options are members of the drill team, so drill team practice is mandatory.</w:t>
                  </w:r>
                </w:p>
              </w:tc>
            </w:tr>
            <w:tr w:rsidR="00DE67A7" w:rsidRPr="005679F1" w14:paraId="5FAB673A" w14:textId="77777777" w:rsidTr="00F6656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305187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9B46689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E5BFA" w14:textId="5F77CC16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79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Marine Options are not required to take Naval Engineering.</w:t>
                  </w:r>
                </w:p>
              </w:tc>
            </w:tr>
            <w:tr w:rsidR="00DE67A7" w:rsidRPr="005679F1" w14:paraId="6DCF5EF0" w14:textId="77777777" w:rsidTr="001E638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A3FB01" w14:textId="77777777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6E13486" w14:textId="4B868C40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A8C662" w14:textId="27E306BF" w:rsidR="00DE67A7" w:rsidRPr="005679F1" w:rsidRDefault="00DE67A7" w:rsidP="00F66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7A0603" w14:textId="77777777" w:rsidR="00DE67A7" w:rsidRPr="005679F1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A7" w:rsidRPr="005679F1" w14:paraId="4A9F5E6A" w14:textId="77777777" w:rsidTr="00F66569">
        <w:trPr>
          <w:tblCellSpacing w:w="15" w:type="dxa"/>
          <w:jc w:val="center"/>
        </w:trPr>
        <w:tc>
          <w:tcPr>
            <w:tcW w:w="120" w:type="dxa"/>
            <w:shd w:val="clear" w:color="auto" w:fill="EEEEEE"/>
            <w:hideMark/>
          </w:tcPr>
          <w:p w14:paraId="18364660" w14:textId="77777777" w:rsidR="00DE67A7" w:rsidRPr="005679F1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0C007A" wp14:editId="187B41A2">
                      <wp:extent cx="73025" cy="73025"/>
                      <wp:effectExtent l="0" t="0" r="0" b="0"/>
                      <wp:docPr id="1" name="Rectangle 1" descr="http://www.northwestern.edu/graphics/squar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48545" id="Rectangle 1" o:spid="_x0000_s1026" alt="http://www.northwestern.edu/graphics/square.gif" style="width:5.75pt;height: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EEEEE"/>
            <w:hideMark/>
          </w:tcPr>
          <w:p w14:paraId="7536992E" w14:textId="7590B757" w:rsidR="00DE67A7" w:rsidRPr="005679F1" w:rsidRDefault="00DE67A7" w:rsidP="00F6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Nurse Option:</w:t>
            </w:r>
            <w:r w:rsidRPr="0056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E2891">
              <w:rPr>
                <w:rFonts w:ascii="Times New Roman" w:eastAsia="Times New Roman" w:hAnsi="Times New Roman" w:cs="Times New Roman"/>
                <w:sz w:val="24"/>
                <w:szCs w:val="24"/>
              </w:rPr>
              <w:t>Junior Nurse Option midshipman are not required to take naval engineering.</w:t>
            </w:r>
          </w:p>
        </w:tc>
      </w:tr>
    </w:tbl>
    <w:p w14:paraId="5EF5E724" w14:textId="77777777" w:rsidR="00DE67A7" w:rsidRPr="005679F1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9F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AB139BB" w14:textId="77777777" w:rsidR="00DE67A7" w:rsidRPr="00293D23" w:rsidRDefault="00DE67A7" w:rsidP="00DE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79F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14:paraId="1C0072C2" w14:textId="77777777" w:rsidR="007168EB" w:rsidRDefault="001B425D"/>
    <w:sectPr w:rsidR="007168EB" w:rsidSect="005679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Lindstrom">
    <w15:presenceInfo w15:providerId="Windows Live" w15:userId="7e18cd646c1259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A7"/>
    <w:rsid w:val="001B425D"/>
    <w:rsid w:val="002E2891"/>
    <w:rsid w:val="005230A0"/>
    <w:rsid w:val="00DE67A7"/>
    <w:rsid w:val="00EA7A24"/>
    <w:rsid w:val="00E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5E25"/>
  <w15:chartTrackingRefBased/>
  <w15:docId w15:val="{09DBDA4A-3084-F943-A95F-502D98E3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A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2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Lindstrom</dc:creator>
  <cp:keywords/>
  <dc:description/>
  <cp:lastModifiedBy>Michael Lindstrom</cp:lastModifiedBy>
  <cp:revision>2</cp:revision>
  <dcterms:created xsi:type="dcterms:W3CDTF">2020-07-29T01:54:00Z</dcterms:created>
  <dcterms:modified xsi:type="dcterms:W3CDTF">2020-07-29T02:34:00Z</dcterms:modified>
</cp:coreProperties>
</file>